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93F" w:rsidRPr="000A21E5" w:rsidRDefault="007B46F8">
      <w:pPr>
        <w:rPr>
          <w:rFonts w:cs="Arial"/>
          <w:sz w:val="21"/>
          <w:szCs w:val="21"/>
        </w:rPr>
      </w:pPr>
      <w:r w:rsidRPr="000A21E5">
        <w:rPr>
          <w:rFonts w:cs="Arial"/>
          <w:b/>
          <w:bCs/>
          <w:sz w:val="21"/>
          <w:szCs w:val="21"/>
        </w:rPr>
        <w:t>Absender:</w:t>
      </w:r>
    </w:p>
    <w:p w:rsidR="00EB193F" w:rsidRPr="000A21E5" w:rsidRDefault="00EB193F">
      <w:pPr>
        <w:rPr>
          <w:rFonts w:cs="Arial"/>
          <w:b/>
          <w:bCs/>
          <w:sz w:val="21"/>
          <w:szCs w:val="21"/>
        </w:rPr>
      </w:pPr>
    </w:p>
    <w:p w:rsidR="00EB193F" w:rsidRPr="000A21E5" w:rsidRDefault="00EB193F">
      <w:pPr>
        <w:rPr>
          <w:rFonts w:cs="Arial"/>
          <w:b/>
          <w:bCs/>
          <w:sz w:val="21"/>
          <w:szCs w:val="21"/>
        </w:rPr>
      </w:pPr>
    </w:p>
    <w:p w:rsidR="00EB193F" w:rsidRPr="000A21E5" w:rsidRDefault="00EB193F">
      <w:pPr>
        <w:rPr>
          <w:rFonts w:cs="Arial"/>
          <w:b/>
          <w:bCs/>
          <w:sz w:val="21"/>
          <w:szCs w:val="21"/>
        </w:rPr>
      </w:pPr>
    </w:p>
    <w:p w:rsidR="00EB193F" w:rsidRPr="000A21E5" w:rsidRDefault="007B46F8">
      <w:pPr>
        <w:rPr>
          <w:rFonts w:cs="Arial"/>
          <w:sz w:val="21"/>
          <w:szCs w:val="21"/>
        </w:rPr>
      </w:pPr>
      <w:r w:rsidRPr="000A21E5">
        <w:rPr>
          <w:rFonts w:cs="Arial"/>
          <w:sz w:val="21"/>
          <w:szCs w:val="21"/>
        </w:rPr>
        <w:t>Stadt Köln</w:t>
      </w:r>
    </w:p>
    <w:p w:rsidR="00EB193F" w:rsidRPr="000A21E5" w:rsidRDefault="007B46F8">
      <w:pPr>
        <w:jc w:val="left"/>
        <w:rPr>
          <w:rFonts w:cs="Arial"/>
          <w:sz w:val="21"/>
          <w:szCs w:val="21"/>
        </w:rPr>
      </w:pPr>
      <w:r w:rsidRPr="000A21E5">
        <w:rPr>
          <w:rFonts w:cs="Arial"/>
          <w:sz w:val="21"/>
          <w:szCs w:val="21"/>
        </w:rPr>
        <w:t>Amt für Landschaftspflege und Grünflächen</w:t>
      </w:r>
    </w:p>
    <w:p w:rsidR="00EB193F" w:rsidRPr="000A21E5" w:rsidRDefault="007B46F8">
      <w:pPr>
        <w:jc w:val="left"/>
        <w:rPr>
          <w:rFonts w:cs="Arial"/>
          <w:sz w:val="21"/>
          <w:szCs w:val="21"/>
        </w:rPr>
      </w:pPr>
      <w:r w:rsidRPr="000A21E5">
        <w:rPr>
          <w:rFonts w:cs="Arial"/>
          <w:sz w:val="21"/>
          <w:szCs w:val="21"/>
        </w:rPr>
        <w:t xml:space="preserve">Postfach 10 35 64  </w:t>
      </w:r>
    </w:p>
    <w:p w:rsidR="00EB193F" w:rsidRPr="000A21E5" w:rsidRDefault="007B46F8">
      <w:pPr>
        <w:jc w:val="left"/>
        <w:rPr>
          <w:rFonts w:cs="Arial"/>
          <w:sz w:val="21"/>
          <w:szCs w:val="21"/>
        </w:rPr>
      </w:pPr>
      <w:r w:rsidRPr="000A21E5">
        <w:rPr>
          <w:rFonts w:cs="Arial"/>
          <w:sz w:val="21"/>
          <w:szCs w:val="21"/>
        </w:rPr>
        <w:t>50475 Köln</w:t>
      </w:r>
    </w:p>
    <w:p w:rsidR="00EB193F" w:rsidRPr="000A21E5" w:rsidRDefault="00EB193F">
      <w:pPr>
        <w:jc w:val="right"/>
        <w:rPr>
          <w:rFonts w:cs="Arial"/>
          <w:sz w:val="21"/>
          <w:szCs w:val="21"/>
        </w:rPr>
      </w:pPr>
    </w:p>
    <w:p w:rsidR="00EB193F" w:rsidRPr="000A21E5" w:rsidRDefault="007B46F8">
      <w:pPr>
        <w:jc w:val="right"/>
        <w:rPr>
          <w:rFonts w:cs="Arial"/>
          <w:sz w:val="21"/>
          <w:szCs w:val="21"/>
        </w:rPr>
      </w:pPr>
      <w:bookmarkStart w:id="0" w:name="_GoBack"/>
      <w:bookmarkEnd w:id="0"/>
      <w:r w:rsidRPr="000A21E5">
        <w:rPr>
          <w:rFonts w:cs="Arial"/>
          <w:sz w:val="21"/>
          <w:szCs w:val="21"/>
        </w:rPr>
        <w:t>(Ort, Datum)</w:t>
      </w:r>
    </w:p>
    <w:p w:rsidR="00EB193F" w:rsidRPr="000A21E5" w:rsidRDefault="00EB193F">
      <w:pPr>
        <w:rPr>
          <w:rFonts w:cs="Arial"/>
          <w:b/>
          <w:bCs/>
          <w:sz w:val="21"/>
          <w:szCs w:val="21"/>
        </w:rPr>
      </w:pPr>
    </w:p>
    <w:p w:rsidR="00EB193F" w:rsidRPr="000A21E5" w:rsidRDefault="007B46F8">
      <w:pPr>
        <w:rPr>
          <w:rFonts w:cs="Arial"/>
          <w:b/>
          <w:bCs/>
          <w:sz w:val="21"/>
          <w:szCs w:val="21"/>
        </w:rPr>
      </w:pPr>
      <w:r w:rsidRPr="000A21E5">
        <w:rPr>
          <w:rFonts w:cs="Arial"/>
          <w:b/>
          <w:bCs/>
          <w:sz w:val="21"/>
          <w:szCs w:val="21"/>
        </w:rPr>
        <w:t>Fortschreibung des Landschaftsplan Köln</w:t>
      </w:r>
    </w:p>
    <w:p w:rsidR="00B37105" w:rsidRPr="000A21E5" w:rsidRDefault="007B46F8">
      <w:pPr>
        <w:rPr>
          <w:rFonts w:cs="Arial"/>
          <w:sz w:val="21"/>
          <w:szCs w:val="21"/>
        </w:rPr>
      </w:pPr>
      <w:r w:rsidRPr="000A21E5">
        <w:rPr>
          <w:rFonts w:cs="Arial"/>
          <w:sz w:val="21"/>
          <w:szCs w:val="21"/>
        </w:rPr>
        <w:t>Öffentliche Auslegung</w:t>
      </w:r>
      <w:r w:rsidR="000A21E5" w:rsidRPr="000A21E5">
        <w:rPr>
          <w:rFonts w:cs="Arial"/>
          <w:sz w:val="21"/>
          <w:szCs w:val="21"/>
        </w:rPr>
        <w:t xml:space="preserve">, </w:t>
      </w:r>
      <w:r w:rsidR="00B37105" w:rsidRPr="000A21E5">
        <w:rPr>
          <w:rFonts w:cs="Arial"/>
          <w:sz w:val="21"/>
          <w:szCs w:val="21"/>
        </w:rPr>
        <w:t>Amtsblatt G2663 vom 27.02.2019</w:t>
      </w:r>
    </w:p>
    <w:p w:rsidR="00EB193F" w:rsidRPr="000A21E5" w:rsidRDefault="00EB193F">
      <w:pPr>
        <w:rPr>
          <w:rFonts w:cs="Arial"/>
          <w:sz w:val="21"/>
          <w:szCs w:val="21"/>
        </w:rPr>
      </w:pPr>
    </w:p>
    <w:p w:rsidR="00EB193F" w:rsidRPr="000A21E5" w:rsidRDefault="00EB193F">
      <w:pPr>
        <w:rPr>
          <w:rFonts w:cs="Arial"/>
          <w:sz w:val="21"/>
          <w:szCs w:val="21"/>
        </w:rPr>
      </w:pPr>
    </w:p>
    <w:p w:rsidR="00EB193F" w:rsidRPr="000A21E5" w:rsidRDefault="007B46F8">
      <w:pPr>
        <w:rPr>
          <w:rFonts w:cs="Arial"/>
          <w:sz w:val="21"/>
          <w:szCs w:val="21"/>
        </w:rPr>
      </w:pPr>
      <w:r w:rsidRPr="000A21E5">
        <w:rPr>
          <w:rFonts w:cs="Arial"/>
          <w:sz w:val="21"/>
          <w:szCs w:val="21"/>
        </w:rPr>
        <w:t>Sehr geehrte Frau Oberbürgermeisterin Reker,</w:t>
      </w:r>
    </w:p>
    <w:p w:rsidR="00EB193F" w:rsidRPr="000A21E5" w:rsidRDefault="007B46F8">
      <w:pPr>
        <w:rPr>
          <w:rFonts w:cs="Arial"/>
          <w:sz w:val="21"/>
          <w:szCs w:val="21"/>
        </w:rPr>
      </w:pPr>
      <w:r w:rsidRPr="000A21E5">
        <w:rPr>
          <w:rFonts w:cs="Arial"/>
          <w:sz w:val="21"/>
          <w:szCs w:val="21"/>
        </w:rPr>
        <w:t xml:space="preserve">sehr geehrter Herr </w:t>
      </w:r>
      <w:proofErr w:type="spellStart"/>
      <w:r w:rsidRPr="000A21E5">
        <w:rPr>
          <w:rFonts w:cs="Arial"/>
          <w:sz w:val="21"/>
          <w:szCs w:val="21"/>
        </w:rPr>
        <w:t>Kaune</w:t>
      </w:r>
      <w:proofErr w:type="spellEnd"/>
      <w:r w:rsidRPr="000A21E5">
        <w:rPr>
          <w:rFonts w:cs="Arial"/>
          <w:sz w:val="21"/>
          <w:szCs w:val="21"/>
        </w:rPr>
        <w:t>,</w:t>
      </w:r>
    </w:p>
    <w:p w:rsidR="00EB193F" w:rsidRPr="000A21E5" w:rsidRDefault="00EB193F">
      <w:pPr>
        <w:rPr>
          <w:rFonts w:cs="Arial"/>
          <w:sz w:val="21"/>
          <w:szCs w:val="21"/>
        </w:rPr>
      </w:pPr>
    </w:p>
    <w:p w:rsidR="00EB193F" w:rsidRPr="000A21E5" w:rsidRDefault="007B46F8">
      <w:pPr>
        <w:rPr>
          <w:rFonts w:cs="Arial"/>
          <w:sz w:val="21"/>
          <w:szCs w:val="21"/>
        </w:rPr>
      </w:pPr>
      <w:r w:rsidRPr="000A21E5">
        <w:rPr>
          <w:rFonts w:cs="Arial"/>
          <w:sz w:val="21"/>
          <w:szCs w:val="21"/>
        </w:rPr>
        <w:t xml:space="preserve">auch im überarbeiteten Entwurf der Fortschreibung des Landschaftsplan Köln ist weiterhin ein Geocaching-Verbot vorgesehen. Die im Jahr 2014 von Geocachern vorgebrachten Argumente gegen ein Verbot wurden nicht aufgenommen. </w:t>
      </w:r>
    </w:p>
    <w:p w:rsidR="00EB193F" w:rsidRPr="000A21E5" w:rsidRDefault="00EB193F">
      <w:pPr>
        <w:rPr>
          <w:rFonts w:cs="Arial"/>
          <w:sz w:val="21"/>
          <w:szCs w:val="21"/>
        </w:rPr>
      </w:pPr>
    </w:p>
    <w:p w:rsidR="00EB193F" w:rsidRPr="000A21E5" w:rsidRDefault="007B46F8">
      <w:pPr>
        <w:rPr>
          <w:rFonts w:cs="Arial"/>
          <w:sz w:val="21"/>
          <w:szCs w:val="21"/>
        </w:rPr>
      </w:pPr>
      <w:r w:rsidRPr="000A21E5">
        <w:rPr>
          <w:rFonts w:cs="Arial"/>
          <w:sz w:val="21"/>
          <w:szCs w:val="21"/>
        </w:rPr>
        <w:t>Anlässlich der erneuten Offenlegung weise ich darauf hin:</w:t>
      </w:r>
    </w:p>
    <w:p w:rsidR="00EB193F" w:rsidRPr="000A21E5" w:rsidRDefault="00EB193F">
      <w:pPr>
        <w:rPr>
          <w:rFonts w:cs="Arial"/>
          <w:sz w:val="21"/>
          <w:szCs w:val="21"/>
        </w:rPr>
      </w:pPr>
    </w:p>
    <w:p w:rsidR="00EB193F" w:rsidRPr="000A21E5" w:rsidRDefault="007B46F8" w:rsidP="00BE7BCC">
      <w:pPr>
        <w:pStyle w:val="Listenabsatz"/>
        <w:numPr>
          <w:ilvl w:val="0"/>
          <w:numId w:val="3"/>
        </w:numPr>
        <w:rPr>
          <w:rFonts w:cs="Arial"/>
          <w:sz w:val="21"/>
          <w:szCs w:val="21"/>
        </w:rPr>
      </w:pPr>
      <w:r w:rsidRPr="000A21E5">
        <w:rPr>
          <w:rFonts w:cs="Arial"/>
          <w:b/>
          <w:bCs/>
          <w:sz w:val="21"/>
          <w:szCs w:val="21"/>
        </w:rPr>
        <w:t>Geocaching wird naturverträglich ausgeübt.</w:t>
      </w:r>
    </w:p>
    <w:p w:rsidR="00EB193F" w:rsidRPr="000A21E5" w:rsidRDefault="007B46F8" w:rsidP="00BE7BCC">
      <w:pPr>
        <w:pStyle w:val="Listenabsatz"/>
        <w:numPr>
          <w:ilvl w:val="0"/>
          <w:numId w:val="3"/>
        </w:numPr>
        <w:rPr>
          <w:rFonts w:cs="Arial"/>
          <w:sz w:val="21"/>
          <w:szCs w:val="21"/>
        </w:rPr>
      </w:pPr>
      <w:r w:rsidRPr="000A21E5">
        <w:rPr>
          <w:rFonts w:cs="Arial"/>
          <w:b/>
          <w:bCs/>
          <w:sz w:val="21"/>
          <w:szCs w:val="21"/>
        </w:rPr>
        <w:t>Die Begründungen für das Verbot beruhen auf falschen und ungenauen Behauptungen.</w:t>
      </w:r>
    </w:p>
    <w:p w:rsidR="00EB193F" w:rsidRPr="000A21E5" w:rsidRDefault="007B46F8" w:rsidP="00BE7BCC">
      <w:pPr>
        <w:pStyle w:val="Listenabsatz"/>
        <w:numPr>
          <w:ilvl w:val="0"/>
          <w:numId w:val="3"/>
        </w:numPr>
        <w:rPr>
          <w:rFonts w:cs="Arial"/>
          <w:b/>
          <w:bCs/>
          <w:sz w:val="21"/>
          <w:szCs w:val="21"/>
        </w:rPr>
      </w:pPr>
      <w:r w:rsidRPr="000A21E5">
        <w:rPr>
          <w:rFonts w:cs="Arial"/>
          <w:b/>
          <w:bCs/>
          <w:sz w:val="21"/>
          <w:szCs w:val="21"/>
        </w:rPr>
        <w:t xml:space="preserve">Das Verbot ist unverhältnismäßig. </w:t>
      </w:r>
    </w:p>
    <w:p w:rsidR="00EB193F" w:rsidRPr="000A21E5" w:rsidRDefault="00EB193F">
      <w:pPr>
        <w:rPr>
          <w:rFonts w:cs="Arial"/>
          <w:sz w:val="21"/>
          <w:szCs w:val="21"/>
        </w:rPr>
      </w:pPr>
    </w:p>
    <w:p w:rsidR="00EB193F" w:rsidRPr="000A21E5" w:rsidRDefault="007B46F8">
      <w:pPr>
        <w:rPr>
          <w:rFonts w:cs="Arial"/>
          <w:sz w:val="21"/>
          <w:szCs w:val="21"/>
        </w:rPr>
      </w:pPr>
      <w:r w:rsidRPr="000A21E5">
        <w:rPr>
          <w:rFonts w:cs="Arial"/>
          <w:sz w:val="21"/>
          <w:szCs w:val="21"/>
        </w:rPr>
        <w:t>Zu 1.)</w:t>
      </w:r>
    </w:p>
    <w:p w:rsidR="00EB193F" w:rsidRPr="000A21E5" w:rsidRDefault="007B46F8">
      <w:pPr>
        <w:rPr>
          <w:rFonts w:cs="Arial"/>
          <w:sz w:val="21"/>
          <w:szCs w:val="21"/>
        </w:rPr>
      </w:pPr>
      <w:r w:rsidRPr="000A21E5">
        <w:rPr>
          <w:rFonts w:cs="Arial"/>
          <w:sz w:val="21"/>
          <w:szCs w:val="21"/>
        </w:rPr>
        <w:t xml:space="preserve">Neue Geocaches durchlaufen vor ihrer Veröffentlichung auf der Plattform </w:t>
      </w:r>
      <w:r w:rsidR="00654B52" w:rsidRPr="000A21E5">
        <w:rPr>
          <w:rFonts w:cs="Arial"/>
          <w:sz w:val="21"/>
          <w:szCs w:val="21"/>
        </w:rPr>
        <w:t>geocaching.com</w:t>
      </w:r>
      <w:r w:rsidR="00F71FE4" w:rsidRPr="000A21E5">
        <w:rPr>
          <w:rFonts w:cs="Arial"/>
          <w:sz w:val="21"/>
          <w:szCs w:val="21"/>
        </w:rPr>
        <w:t xml:space="preserve"> </w:t>
      </w:r>
      <w:r w:rsidRPr="000A21E5">
        <w:rPr>
          <w:rFonts w:cs="Arial"/>
          <w:sz w:val="21"/>
          <w:szCs w:val="21"/>
        </w:rPr>
        <w:t xml:space="preserve">einen </w:t>
      </w:r>
      <w:r w:rsidR="00B37105" w:rsidRPr="000A21E5">
        <w:rPr>
          <w:rFonts w:cs="Arial"/>
          <w:sz w:val="21"/>
          <w:szCs w:val="21"/>
        </w:rPr>
        <w:t>Überprüfungsprozess (Review</w:t>
      </w:r>
      <w:r w:rsidR="00654B52" w:rsidRPr="000A21E5">
        <w:rPr>
          <w:rFonts w:cs="Arial"/>
          <w:sz w:val="21"/>
          <w:szCs w:val="21"/>
        </w:rPr>
        <w:t>ingprozess</w:t>
      </w:r>
      <w:r w:rsidR="00B37105" w:rsidRPr="000A21E5">
        <w:rPr>
          <w:rFonts w:cs="Arial"/>
          <w:sz w:val="21"/>
          <w:szCs w:val="21"/>
        </w:rPr>
        <w:t>)</w:t>
      </w:r>
      <w:r w:rsidRPr="000A21E5">
        <w:rPr>
          <w:rFonts w:cs="Arial"/>
          <w:sz w:val="21"/>
          <w:szCs w:val="21"/>
        </w:rPr>
        <w:t>, bei dem die E</w:t>
      </w:r>
      <w:r w:rsidR="00F71FE4" w:rsidRPr="000A21E5">
        <w:rPr>
          <w:rFonts w:cs="Arial"/>
          <w:sz w:val="21"/>
          <w:szCs w:val="21"/>
        </w:rPr>
        <w:t>in</w:t>
      </w:r>
      <w:r w:rsidRPr="000A21E5">
        <w:rPr>
          <w:rFonts w:cs="Arial"/>
          <w:sz w:val="21"/>
          <w:szCs w:val="21"/>
        </w:rPr>
        <w:t>haltung der Spielregeln und der lokalen Gesetze überprüft werden. Potentiell problematische Caches werden von den Reviewern nicht ohne weiteres veröffentlicht, sondern bedürfen einer ausdrücklichen Erlaubnis des Grundeigentümers.</w:t>
      </w:r>
    </w:p>
    <w:p w:rsidR="00EB193F" w:rsidRPr="000A21E5" w:rsidRDefault="00EB193F">
      <w:pPr>
        <w:rPr>
          <w:rFonts w:cs="Arial"/>
          <w:sz w:val="21"/>
          <w:szCs w:val="21"/>
        </w:rPr>
      </w:pPr>
    </w:p>
    <w:p w:rsidR="00EB193F" w:rsidRPr="000A21E5" w:rsidRDefault="007B46F8">
      <w:pPr>
        <w:rPr>
          <w:rFonts w:cs="Arial"/>
          <w:sz w:val="21"/>
          <w:szCs w:val="21"/>
        </w:rPr>
      </w:pPr>
      <w:r w:rsidRPr="000A21E5">
        <w:rPr>
          <w:rFonts w:cs="Arial"/>
          <w:sz w:val="21"/>
          <w:szCs w:val="21"/>
        </w:rPr>
        <w:t>Nach der Veröffentlichung stehen sowohl den Spielern als auch Externen Kontaktmöglichkeiten zur Verfügung, so dass tatsächlich problematische Caches kurzfristig aus dem Spiel genommen werden können.</w:t>
      </w:r>
    </w:p>
    <w:p w:rsidR="00EB193F" w:rsidRPr="000A21E5" w:rsidRDefault="00EB193F">
      <w:pPr>
        <w:rPr>
          <w:rFonts w:cs="Arial"/>
          <w:sz w:val="21"/>
          <w:szCs w:val="21"/>
        </w:rPr>
      </w:pPr>
    </w:p>
    <w:p w:rsidR="00EB193F" w:rsidRPr="000A21E5" w:rsidRDefault="007B46F8">
      <w:pPr>
        <w:rPr>
          <w:rFonts w:cs="Arial"/>
          <w:sz w:val="21"/>
          <w:szCs w:val="21"/>
        </w:rPr>
      </w:pPr>
      <w:r w:rsidRPr="000A21E5">
        <w:rPr>
          <w:rFonts w:cs="Arial"/>
          <w:sz w:val="21"/>
          <w:szCs w:val="21"/>
        </w:rPr>
        <w:lastRenderedPageBreak/>
        <w:t>Geocaching wird auch in Schutzgebieten naturverträglich ausgeübt. Das beweisen Städte wie Düsseldorf oder der Nationalpark Eifel.</w:t>
      </w:r>
    </w:p>
    <w:p w:rsidR="00EB193F" w:rsidRPr="000A21E5" w:rsidRDefault="00EB193F">
      <w:pPr>
        <w:rPr>
          <w:rFonts w:cs="Arial"/>
          <w:sz w:val="21"/>
          <w:szCs w:val="21"/>
        </w:rPr>
      </w:pPr>
    </w:p>
    <w:p w:rsidR="00EB193F" w:rsidRPr="000A21E5" w:rsidRDefault="007B46F8">
      <w:pPr>
        <w:rPr>
          <w:rFonts w:cs="Arial"/>
          <w:sz w:val="21"/>
          <w:szCs w:val="21"/>
        </w:rPr>
      </w:pPr>
      <w:r w:rsidRPr="000A21E5">
        <w:rPr>
          <w:rFonts w:cs="Arial"/>
          <w:sz w:val="21"/>
          <w:szCs w:val="21"/>
        </w:rPr>
        <w:t>Zu 2</w:t>
      </w:r>
      <w:r w:rsidR="00654B52" w:rsidRPr="000A21E5">
        <w:rPr>
          <w:rFonts w:cs="Arial"/>
          <w:sz w:val="21"/>
          <w:szCs w:val="21"/>
        </w:rPr>
        <w:t>.</w:t>
      </w:r>
      <w:r w:rsidRPr="000A21E5">
        <w:rPr>
          <w:rFonts w:cs="Arial"/>
          <w:sz w:val="21"/>
          <w:szCs w:val="21"/>
        </w:rPr>
        <w:t>)</w:t>
      </w:r>
    </w:p>
    <w:p w:rsidR="00EB193F" w:rsidRPr="000A21E5" w:rsidRDefault="007B46F8">
      <w:pPr>
        <w:keepNext/>
        <w:keepLines/>
        <w:rPr>
          <w:rFonts w:cs="Arial"/>
          <w:sz w:val="21"/>
          <w:szCs w:val="21"/>
        </w:rPr>
      </w:pPr>
      <w:r w:rsidRPr="000A21E5">
        <w:rPr>
          <w:rFonts w:cs="Arial"/>
          <w:sz w:val="21"/>
          <w:szCs w:val="21"/>
        </w:rPr>
        <w:t>Die Begründungen für ein Geocaching-Verbot in der Gegenüberstellung der alten und neuen Regelungen (Anlage 2 zur Beschlussvorlage 2034/2018) und die Bewertungen der Verwaltung zu den Einwendungen (Anlage 1 zur Beschlussvorlage 2034/2018) sind z.T. sachfremd, falsch oder überzogen.</w:t>
      </w:r>
    </w:p>
    <w:p w:rsidR="00EB193F" w:rsidRPr="000A21E5" w:rsidRDefault="00EB193F">
      <w:pPr>
        <w:rPr>
          <w:rFonts w:cs="Arial"/>
          <w:sz w:val="21"/>
          <w:szCs w:val="21"/>
        </w:rPr>
      </w:pPr>
    </w:p>
    <w:p w:rsidR="00EB193F" w:rsidRPr="000A21E5" w:rsidRDefault="007B46F8">
      <w:pPr>
        <w:rPr>
          <w:rFonts w:cs="Arial"/>
          <w:sz w:val="21"/>
          <w:szCs w:val="21"/>
        </w:rPr>
      </w:pPr>
      <w:r w:rsidRPr="000A21E5">
        <w:rPr>
          <w:rFonts w:cs="Arial"/>
          <w:sz w:val="21"/>
          <w:szCs w:val="21"/>
        </w:rPr>
        <w:t xml:space="preserve">Die Fülle an falschen Behauptungen legt nahe, dass die Verwaltung sich nicht hinreichend mit der Materie beschäftigt hat. </w:t>
      </w:r>
    </w:p>
    <w:p w:rsidR="00EB193F" w:rsidRPr="000A21E5" w:rsidRDefault="00EB193F">
      <w:pPr>
        <w:rPr>
          <w:rFonts w:cs="Arial"/>
          <w:sz w:val="21"/>
          <w:szCs w:val="21"/>
        </w:rPr>
      </w:pPr>
    </w:p>
    <w:p w:rsidR="00EB193F" w:rsidRPr="000A21E5" w:rsidRDefault="007B46F8">
      <w:pPr>
        <w:rPr>
          <w:rFonts w:cs="Arial"/>
          <w:sz w:val="21"/>
          <w:szCs w:val="21"/>
        </w:rPr>
      </w:pPr>
      <w:r w:rsidRPr="000A21E5">
        <w:rPr>
          <w:rFonts w:cs="Arial"/>
          <w:sz w:val="21"/>
          <w:szCs w:val="21"/>
        </w:rPr>
        <w:t>Zu 3</w:t>
      </w:r>
      <w:r w:rsidR="00654B52" w:rsidRPr="000A21E5">
        <w:rPr>
          <w:rFonts w:cs="Arial"/>
          <w:sz w:val="21"/>
          <w:szCs w:val="21"/>
        </w:rPr>
        <w:t>.</w:t>
      </w:r>
      <w:r w:rsidRPr="000A21E5">
        <w:rPr>
          <w:rFonts w:cs="Arial"/>
          <w:sz w:val="21"/>
          <w:szCs w:val="21"/>
        </w:rPr>
        <w:t>)</w:t>
      </w:r>
    </w:p>
    <w:p w:rsidR="00EB193F" w:rsidRPr="000A21E5" w:rsidRDefault="007B46F8">
      <w:pPr>
        <w:keepNext/>
        <w:keepLines/>
        <w:rPr>
          <w:rFonts w:cs="Arial"/>
          <w:sz w:val="21"/>
          <w:szCs w:val="21"/>
        </w:rPr>
      </w:pPr>
      <w:r w:rsidRPr="000A21E5">
        <w:rPr>
          <w:rFonts w:cs="Arial"/>
          <w:sz w:val="21"/>
          <w:szCs w:val="21"/>
        </w:rPr>
        <w:t xml:space="preserve">Es gab in der Vergangenheit keine Vorkommnisse in der Region, die ein Verbot erforderlich machen würden. Die reine Behauptung einer abstrakten Möglichkeit einer Gefährdung ohne eine konkrete Begründung rechtfertigt kein Verbot. Der Stadtverwaltung wurden bereits im Jahr 2014 </w:t>
      </w:r>
      <w:r w:rsidRPr="000A21E5">
        <w:rPr>
          <w:rFonts w:cs="Arial"/>
          <w:sz w:val="21"/>
          <w:szCs w:val="21"/>
          <w:u w:val="single"/>
        </w:rPr>
        <w:t>Alternativen zu einem Verbot</w:t>
      </w:r>
      <w:r w:rsidRPr="000A21E5">
        <w:rPr>
          <w:rFonts w:cs="Arial"/>
          <w:sz w:val="21"/>
          <w:szCs w:val="21"/>
        </w:rPr>
        <w:t xml:space="preserve"> aufgezeigt (zeitnahe Sperrung von Caches, Reviewingprozess, Selbstregulierung). Diese wurden jedoch nicht ernsthaft diskutiert, obwohl sich damit die Frage der </w:t>
      </w:r>
      <w:r w:rsidRPr="000A21E5">
        <w:rPr>
          <w:rFonts w:cs="Arial"/>
          <w:sz w:val="21"/>
          <w:szCs w:val="21"/>
          <w:u w:val="single"/>
        </w:rPr>
        <w:t>Verhältnismäßigkeit des Verwaltungshandelns</w:t>
      </w:r>
      <w:r w:rsidRPr="000A21E5">
        <w:rPr>
          <w:rFonts w:cs="Arial"/>
          <w:sz w:val="21"/>
          <w:szCs w:val="21"/>
        </w:rPr>
        <w:t xml:space="preserve"> stellt.</w:t>
      </w:r>
    </w:p>
    <w:p w:rsidR="00EB193F" w:rsidRPr="000A21E5" w:rsidRDefault="00EB193F">
      <w:pPr>
        <w:rPr>
          <w:rFonts w:cs="Arial"/>
          <w:sz w:val="21"/>
          <w:szCs w:val="21"/>
        </w:rPr>
      </w:pPr>
    </w:p>
    <w:p w:rsidR="00EB193F" w:rsidRPr="000A21E5" w:rsidRDefault="007B46F8" w:rsidP="00B37105">
      <w:pPr>
        <w:numPr>
          <w:ins w:id="1" w:author="Unknown"/>
        </w:numPr>
        <w:rPr>
          <w:rFonts w:cs="Arial"/>
          <w:sz w:val="21"/>
          <w:szCs w:val="21"/>
        </w:rPr>
      </w:pPr>
      <w:r w:rsidRPr="000A21E5">
        <w:rPr>
          <w:rFonts w:cs="Arial"/>
          <w:sz w:val="21"/>
          <w:szCs w:val="21"/>
        </w:rPr>
        <w:t xml:space="preserve">Seit 2012 gibt es nach ausführlicher Diskussion zwischen dem </w:t>
      </w:r>
      <w:r w:rsidR="00654B52" w:rsidRPr="000A21E5">
        <w:rPr>
          <w:rFonts w:cs="Arial"/>
          <w:sz w:val="21"/>
          <w:szCs w:val="21"/>
        </w:rPr>
        <w:t xml:space="preserve">damaligen </w:t>
      </w:r>
      <w:r w:rsidR="00B37105" w:rsidRPr="000A21E5">
        <w:rPr>
          <w:rFonts w:cs="Arial"/>
          <w:sz w:val="21"/>
          <w:szCs w:val="21"/>
        </w:rPr>
        <w:t xml:space="preserve">Ministerium für </w:t>
      </w:r>
      <w:r w:rsidR="00654B52" w:rsidRPr="000A21E5">
        <w:rPr>
          <w:rFonts w:cs="Arial"/>
          <w:sz w:val="21"/>
          <w:szCs w:val="21"/>
        </w:rPr>
        <w:t xml:space="preserve">Klimaschutz, </w:t>
      </w:r>
      <w:r w:rsidR="00B37105" w:rsidRPr="000A21E5">
        <w:rPr>
          <w:rFonts w:cs="Arial"/>
          <w:sz w:val="21"/>
          <w:szCs w:val="21"/>
        </w:rPr>
        <w:t>Umwelt, Landwirtschaft, Natur- und Verbraucherschutz des Landes Nordrhein-Westfalen</w:t>
      </w:r>
      <w:r w:rsidRPr="000A21E5">
        <w:rPr>
          <w:rFonts w:cs="Arial"/>
          <w:sz w:val="21"/>
          <w:szCs w:val="21"/>
        </w:rPr>
        <w:t xml:space="preserve"> und führenden Vertretern der Geocacher</w:t>
      </w:r>
      <w:r w:rsidR="00F71FE4" w:rsidRPr="000A21E5">
        <w:rPr>
          <w:rFonts w:cs="Arial"/>
          <w:sz w:val="21"/>
          <w:szCs w:val="21"/>
        </w:rPr>
        <w:t xml:space="preserve"> eine Übereinkunft</w:t>
      </w:r>
      <w:r w:rsidRPr="000A21E5">
        <w:rPr>
          <w:rFonts w:cs="Arial"/>
          <w:sz w:val="21"/>
          <w:szCs w:val="21"/>
        </w:rPr>
        <w:t>, die naturverträgliche Regeln und deren Umsetzung festgeschrieben ha</w:t>
      </w:r>
      <w:r w:rsidR="00BE7BCC" w:rsidRPr="000A21E5">
        <w:rPr>
          <w:rFonts w:cs="Arial"/>
          <w:sz w:val="21"/>
          <w:szCs w:val="21"/>
        </w:rPr>
        <w:t>t</w:t>
      </w:r>
      <w:r w:rsidR="00654B52" w:rsidRPr="000A21E5">
        <w:rPr>
          <w:rFonts w:cs="Arial"/>
          <w:sz w:val="21"/>
          <w:szCs w:val="21"/>
        </w:rPr>
        <w:t>. (Aktenzeichen III-5 – 605.12.20.02)</w:t>
      </w:r>
      <w:r w:rsidRPr="000A21E5">
        <w:rPr>
          <w:rFonts w:cs="Arial"/>
          <w:sz w:val="21"/>
          <w:szCs w:val="21"/>
        </w:rPr>
        <w:t>. Diese Verhaltensregeln funktionieren seit diesem Zeitpunkt problemlos</w:t>
      </w:r>
      <w:r w:rsidR="00654B52" w:rsidRPr="000A21E5">
        <w:rPr>
          <w:rFonts w:cs="Arial"/>
          <w:sz w:val="21"/>
          <w:szCs w:val="21"/>
        </w:rPr>
        <w:t>.</w:t>
      </w:r>
    </w:p>
    <w:p w:rsidR="00EB193F" w:rsidRPr="000A21E5" w:rsidRDefault="00EB193F">
      <w:pPr>
        <w:rPr>
          <w:rFonts w:cs="Arial"/>
          <w:sz w:val="21"/>
          <w:szCs w:val="21"/>
        </w:rPr>
      </w:pPr>
    </w:p>
    <w:p w:rsidR="00EB193F" w:rsidRPr="000A21E5" w:rsidRDefault="007B46F8">
      <w:pPr>
        <w:rPr>
          <w:rFonts w:cs="Arial"/>
          <w:sz w:val="21"/>
          <w:szCs w:val="21"/>
        </w:rPr>
      </w:pPr>
      <w:r w:rsidRPr="000A21E5">
        <w:rPr>
          <w:rFonts w:cs="Arial"/>
          <w:sz w:val="21"/>
          <w:szCs w:val="21"/>
        </w:rPr>
        <w:t>Die bestehenden Regelungen haben bislang ausgereicht, um Geocaches in Naturschutzgebieten abseits der Wege zu verhindern. Die Geocacher haben diese Regelungen in der Vergangenheit auch regelmäßig ohne Widerspruch akzeptiert</w:t>
      </w:r>
      <w:r w:rsidR="00F71FE4" w:rsidRPr="000A21E5">
        <w:rPr>
          <w:rFonts w:cs="Arial"/>
          <w:sz w:val="21"/>
          <w:szCs w:val="21"/>
        </w:rPr>
        <w:t>,</w:t>
      </w:r>
      <w:r w:rsidRPr="000A21E5">
        <w:rPr>
          <w:rFonts w:cs="Arial"/>
          <w:sz w:val="21"/>
          <w:szCs w:val="21"/>
        </w:rPr>
        <w:t xml:space="preserve"> und es gibt keinen Grund anzunehmen, dass dies in der Zukunft anders sein könnte. </w:t>
      </w:r>
    </w:p>
    <w:p w:rsidR="00EB193F" w:rsidRPr="000A21E5" w:rsidRDefault="00EB193F">
      <w:pPr>
        <w:rPr>
          <w:rFonts w:cs="Arial"/>
          <w:sz w:val="21"/>
          <w:szCs w:val="21"/>
        </w:rPr>
      </w:pPr>
    </w:p>
    <w:p w:rsidR="00EB193F" w:rsidRPr="000A21E5" w:rsidRDefault="007B46F8">
      <w:pPr>
        <w:keepNext/>
        <w:keepLines/>
        <w:rPr>
          <w:rFonts w:cs="Arial"/>
          <w:b/>
          <w:sz w:val="21"/>
          <w:szCs w:val="21"/>
        </w:rPr>
      </w:pPr>
      <w:r w:rsidRPr="000A21E5">
        <w:rPr>
          <w:rFonts w:cs="Arial"/>
          <w:b/>
          <w:sz w:val="21"/>
          <w:szCs w:val="21"/>
        </w:rPr>
        <w:t xml:space="preserve">Ich fordere </w:t>
      </w:r>
      <w:r w:rsidR="00F71FE4" w:rsidRPr="000A21E5">
        <w:rPr>
          <w:rFonts w:cs="Arial"/>
          <w:b/>
          <w:sz w:val="21"/>
          <w:szCs w:val="21"/>
        </w:rPr>
        <w:t>S</w:t>
      </w:r>
      <w:r w:rsidRPr="000A21E5">
        <w:rPr>
          <w:rFonts w:cs="Arial"/>
          <w:b/>
          <w:sz w:val="21"/>
          <w:szCs w:val="21"/>
        </w:rPr>
        <w:t xml:space="preserve">ie daher auf, das Geocaching-Verbot aus dem Entwurf für die Fortschreibung des Landschaftsplan Köln ersatzlos zu streichen. </w:t>
      </w:r>
    </w:p>
    <w:p w:rsidR="00EB193F" w:rsidRPr="000A21E5" w:rsidRDefault="00EB193F">
      <w:pPr>
        <w:rPr>
          <w:rFonts w:cs="Arial"/>
          <w:sz w:val="21"/>
          <w:szCs w:val="21"/>
        </w:rPr>
      </w:pPr>
    </w:p>
    <w:p w:rsidR="00EB193F" w:rsidRPr="000A21E5" w:rsidRDefault="007B46F8">
      <w:pPr>
        <w:rPr>
          <w:rFonts w:cs="Arial"/>
          <w:sz w:val="21"/>
          <w:szCs w:val="21"/>
        </w:rPr>
      </w:pPr>
      <w:r w:rsidRPr="000A21E5">
        <w:rPr>
          <w:rFonts w:cs="Arial"/>
          <w:sz w:val="21"/>
          <w:szCs w:val="21"/>
        </w:rPr>
        <w:t>Mit freundlichen Grüßen</w:t>
      </w:r>
    </w:p>
    <w:p w:rsidR="00EB193F" w:rsidRDefault="00EB193F">
      <w:pPr>
        <w:rPr>
          <w:rFonts w:cs="Arial"/>
          <w:sz w:val="21"/>
          <w:szCs w:val="21"/>
        </w:rPr>
      </w:pPr>
    </w:p>
    <w:p w:rsidR="000A21E5" w:rsidRPr="000A21E5" w:rsidRDefault="000A21E5">
      <w:pPr>
        <w:rPr>
          <w:rFonts w:cs="Arial"/>
          <w:sz w:val="21"/>
          <w:szCs w:val="21"/>
        </w:rPr>
      </w:pPr>
    </w:p>
    <w:p w:rsidR="00EB193F" w:rsidRPr="000A21E5" w:rsidRDefault="00EB193F">
      <w:pPr>
        <w:rPr>
          <w:rFonts w:cs="Arial"/>
          <w:sz w:val="21"/>
          <w:szCs w:val="21"/>
        </w:rPr>
      </w:pPr>
    </w:p>
    <w:p w:rsidR="00EB193F" w:rsidRPr="000A21E5" w:rsidRDefault="007B46F8">
      <w:pPr>
        <w:rPr>
          <w:rFonts w:cs="Arial"/>
          <w:sz w:val="21"/>
          <w:szCs w:val="21"/>
        </w:rPr>
      </w:pPr>
      <w:r w:rsidRPr="000A21E5">
        <w:rPr>
          <w:rFonts w:cs="Arial"/>
          <w:sz w:val="21"/>
          <w:szCs w:val="21"/>
        </w:rPr>
        <w:t>(Unterschrift)</w:t>
      </w:r>
    </w:p>
    <w:sectPr w:rsidR="00EB193F" w:rsidRPr="000A21E5" w:rsidSect="00B619F1">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361" w:header="72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584" w:rsidRDefault="00BF4584">
      <w:pPr>
        <w:spacing w:line="240" w:lineRule="auto"/>
      </w:pPr>
      <w:r>
        <w:separator/>
      </w:r>
    </w:p>
  </w:endnote>
  <w:endnote w:type="continuationSeparator" w:id="0">
    <w:p w:rsidR="00BF4584" w:rsidRDefault="00BF4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112" w:rsidRDefault="00D041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112" w:rsidRDefault="00D041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112" w:rsidRDefault="00D041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584" w:rsidRDefault="00BF4584">
      <w:pPr>
        <w:spacing w:line="240" w:lineRule="auto"/>
      </w:pPr>
      <w:r>
        <w:separator/>
      </w:r>
    </w:p>
  </w:footnote>
  <w:footnote w:type="continuationSeparator" w:id="0">
    <w:p w:rsidR="00BF4584" w:rsidRDefault="00BF45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112" w:rsidRDefault="00D041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105" w:rsidRPr="00D04112" w:rsidRDefault="00B37105" w:rsidP="00D041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105" w:rsidRDefault="00B37105">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611A"/>
    <w:multiLevelType w:val="multilevel"/>
    <w:tmpl w:val="ED6628FE"/>
    <w:lvl w:ilvl="0">
      <w:start w:val="1"/>
      <w:numFmt w:val="decimal"/>
      <w:pStyle w:val="berschrift1"/>
      <w:lvlText w:val="%1"/>
      <w:lvlJc w:val="left"/>
      <w:pPr>
        <w:tabs>
          <w:tab w:val="num" w:pos="1701"/>
        </w:tabs>
        <w:ind w:left="1701" w:hanging="1701"/>
      </w:pPr>
    </w:lvl>
    <w:lvl w:ilvl="1">
      <w:start w:val="1"/>
      <w:numFmt w:val="decimal"/>
      <w:pStyle w:val="berschrift2"/>
      <w:lvlText w:val="%1.%2"/>
      <w:lvlJc w:val="left"/>
      <w:pPr>
        <w:tabs>
          <w:tab w:val="num" w:pos="1701"/>
        </w:tabs>
        <w:ind w:left="1701" w:hanging="1701"/>
      </w:pPr>
    </w:lvl>
    <w:lvl w:ilvl="2">
      <w:start w:val="1"/>
      <w:numFmt w:val="decimal"/>
      <w:pStyle w:val="berschrift3"/>
      <w:lvlText w:val="%1.%2.%3"/>
      <w:lvlJc w:val="left"/>
      <w:pPr>
        <w:tabs>
          <w:tab w:val="num" w:pos="1701"/>
        </w:tabs>
        <w:ind w:left="1701" w:hanging="1701"/>
      </w:pPr>
    </w:lvl>
    <w:lvl w:ilvl="3">
      <w:start w:val="1"/>
      <w:numFmt w:val="decimal"/>
      <w:pStyle w:val="berschrift4"/>
      <w:lvlText w:val="%1.%2.%3.%4"/>
      <w:lvlJc w:val="left"/>
      <w:pPr>
        <w:tabs>
          <w:tab w:val="num" w:pos="1701"/>
        </w:tabs>
        <w:ind w:left="1701" w:hanging="1701"/>
      </w:pPr>
    </w:lvl>
    <w:lvl w:ilvl="4">
      <w:start w:val="1"/>
      <w:numFmt w:val="decimal"/>
      <w:pStyle w:val="berschrift5"/>
      <w:lvlText w:val="%1.%2.%3.%4.%5"/>
      <w:lvlJc w:val="left"/>
      <w:pPr>
        <w:tabs>
          <w:tab w:val="num" w:pos="1701"/>
        </w:tabs>
        <w:ind w:left="1701" w:hanging="1701"/>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4E53F88"/>
    <w:multiLevelType w:val="hybridMultilevel"/>
    <w:tmpl w:val="0C709250"/>
    <w:lvl w:ilvl="0" w:tplc="C3ECE86C">
      <w:start w:val="1"/>
      <w:numFmt w:val="decimal"/>
      <w:lvlText w:val="%1."/>
      <w:lvlJc w:val="left"/>
      <w:pPr>
        <w:ind w:left="1068" w:hanging="360"/>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7B8F72DE"/>
    <w:multiLevelType w:val="hybridMultilevel"/>
    <w:tmpl w:val="EC647D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removePersonalInformation/>
  <w:removeDateAndTime/>
  <w:embedSystemFonts/>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3F"/>
    <w:rsid w:val="000A21E5"/>
    <w:rsid w:val="00640628"/>
    <w:rsid w:val="00654B52"/>
    <w:rsid w:val="007B46F8"/>
    <w:rsid w:val="00810697"/>
    <w:rsid w:val="00B37105"/>
    <w:rsid w:val="00B619F1"/>
    <w:rsid w:val="00BE7BCC"/>
    <w:rsid w:val="00BF4584"/>
    <w:rsid w:val="00D04112"/>
    <w:rsid w:val="00D55029"/>
    <w:rsid w:val="00EB193F"/>
    <w:rsid w:val="00F71FE4"/>
  </w:rsids>
  <m:mathPr>
    <m:mathFont m:val="Cambria Math"/>
    <m:brkBin m:val="before"/>
    <m:brkBinSub m:val="--"/>
    <m:smallFrac/>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619F1"/>
    <w:pPr>
      <w:spacing w:line="360" w:lineRule="auto"/>
      <w:jc w:val="both"/>
    </w:pPr>
    <w:rPr>
      <w:rFonts w:ascii="Arial" w:hAnsi="Arial"/>
      <w:sz w:val="24"/>
      <w:szCs w:val="24"/>
      <w:lang w:eastAsia="de-DE" w:bidi="ar-SA"/>
    </w:rPr>
  </w:style>
  <w:style w:type="paragraph" w:styleId="berschrift1">
    <w:name w:val="heading 1"/>
    <w:basedOn w:val="Standard"/>
    <w:next w:val="Standard"/>
    <w:qFormat/>
    <w:rsid w:val="00B619F1"/>
    <w:pPr>
      <w:keepNext/>
      <w:numPr>
        <w:numId w:val="1"/>
      </w:numPr>
      <w:spacing w:after="840" w:line="240" w:lineRule="auto"/>
      <w:outlineLvl w:val="0"/>
    </w:pPr>
    <w:rPr>
      <w:rFonts w:cs="Arial"/>
      <w:b/>
      <w:bCs/>
      <w:kern w:val="2"/>
      <w:sz w:val="28"/>
      <w:szCs w:val="32"/>
    </w:rPr>
  </w:style>
  <w:style w:type="paragraph" w:styleId="berschrift2">
    <w:name w:val="heading 2"/>
    <w:basedOn w:val="Standard"/>
    <w:next w:val="Standard"/>
    <w:qFormat/>
    <w:rsid w:val="00B619F1"/>
    <w:pPr>
      <w:keepNext/>
      <w:numPr>
        <w:ilvl w:val="1"/>
        <w:numId w:val="1"/>
      </w:numPr>
      <w:spacing w:after="420" w:line="240" w:lineRule="auto"/>
      <w:outlineLvl w:val="1"/>
    </w:pPr>
    <w:rPr>
      <w:rFonts w:cs="Arial"/>
      <w:bCs/>
      <w:iCs/>
      <w:szCs w:val="28"/>
    </w:rPr>
  </w:style>
  <w:style w:type="paragraph" w:styleId="berschrift3">
    <w:name w:val="heading 3"/>
    <w:basedOn w:val="Standard"/>
    <w:next w:val="Standard"/>
    <w:qFormat/>
    <w:rsid w:val="00B619F1"/>
    <w:pPr>
      <w:keepNext/>
      <w:numPr>
        <w:ilvl w:val="2"/>
        <w:numId w:val="1"/>
      </w:numPr>
      <w:spacing w:after="420" w:line="240" w:lineRule="auto"/>
      <w:outlineLvl w:val="2"/>
    </w:pPr>
    <w:rPr>
      <w:rFonts w:cs="Arial"/>
      <w:bCs/>
      <w:szCs w:val="26"/>
    </w:rPr>
  </w:style>
  <w:style w:type="paragraph" w:styleId="berschrift4">
    <w:name w:val="heading 4"/>
    <w:basedOn w:val="Standard"/>
    <w:next w:val="Standard"/>
    <w:qFormat/>
    <w:rsid w:val="00B619F1"/>
    <w:pPr>
      <w:keepNext/>
      <w:numPr>
        <w:ilvl w:val="3"/>
        <w:numId w:val="1"/>
      </w:numPr>
      <w:spacing w:after="420" w:line="240" w:lineRule="auto"/>
      <w:outlineLvl w:val="3"/>
    </w:pPr>
    <w:rPr>
      <w:szCs w:val="20"/>
    </w:rPr>
  </w:style>
  <w:style w:type="paragraph" w:styleId="berschrift5">
    <w:name w:val="heading 5"/>
    <w:basedOn w:val="Standard"/>
    <w:next w:val="Standard"/>
    <w:qFormat/>
    <w:rsid w:val="00B619F1"/>
    <w:pPr>
      <w:keepNext/>
      <w:numPr>
        <w:ilvl w:val="4"/>
        <w:numId w:val="1"/>
      </w:numPr>
      <w:spacing w:after="420" w:line="240" w:lineRule="auto"/>
      <w:outlineLvl w:val="4"/>
    </w:pPr>
    <w:rPr>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anker">
    <w:name w:val="Fußnotenanker"/>
    <w:rsid w:val="00B619F1"/>
    <w:rPr>
      <w:vertAlign w:val="superscript"/>
    </w:rPr>
  </w:style>
  <w:style w:type="character" w:customStyle="1" w:styleId="FootnoteCharacters">
    <w:name w:val="Footnote Characters"/>
    <w:basedOn w:val="Absatz-Standardschriftart"/>
    <w:semiHidden/>
    <w:qFormat/>
    <w:rsid w:val="00B619F1"/>
    <w:rPr>
      <w:vertAlign w:val="superscript"/>
    </w:rPr>
  </w:style>
  <w:style w:type="character" w:customStyle="1" w:styleId="Internetverknpfung">
    <w:name w:val="Internetverknüpfung"/>
    <w:basedOn w:val="Absatz-Standardschriftart"/>
    <w:uiPriority w:val="99"/>
    <w:rsid w:val="00B619F1"/>
    <w:rPr>
      <w:color w:val="0000FF"/>
      <w:u w:val="single"/>
    </w:rPr>
  </w:style>
  <w:style w:type="character" w:styleId="Seitenzahl">
    <w:name w:val="page number"/>
    <w:basedOn w:val="Absatz-Standardschriftart"/>
    <w:qFormat/>
    <w:rsid w:val="00B619F1"/>
  </w:style>
  <w:style w:type="character" w:customStyle="1" w:styleId="ListLabel1">
    <w:name w:val="ListLabel 1"/>
    <w:qFormat/>
    <w:rsid w:val="00B619F1"/>
    <w:rPr>
      <w:rFonts w:cs="Courier New"/>
    </w:rPr>
  </w:style>
  <w:style w:type="character" w:customStyle="1" w:styleId="ListLabel2">
    <w:name w:val="ListLabel 2"/>
    <w:qFormat/>
    <w:rsid w:val="00B619F1"/>
    <w:rPr>
      <w:rFonts w:cs="Courier New"/>
    </w:rPr>
  </w:style>
  <w:style w:type="character" w:customStyle="1" w:styleId="ListLabel3">
    <w:name w:val="ListLabel 3"/>
    <w:qFormat/>
    <w:rsid w:val="00B619F1"/>
    <w:rPr>
      <w:rFonts w:cs="Courier New"/>
    </w:rPr>
  </w:style>
  <w:style w:type="character" w:customStyle="1" w:styleId="ListLabel4">
    <w:name w:val="ListLabel 4"/>
    <w:qFormat/>
    <w:rsid w:val="00B619F1"/>
    <w:rPr>
      <w:rFonts w:cs="Courier New"/>
    </w:rPr>
  </w:style>
  <w:style w:type="character" w:customStyle="1" w:styleId="ListLabel5">
    <w:name w:val="ListLabel 5"/>
    <w:qFormat/>
    <w:rsid w:val="00B619F1"/>
    <w:rPr>
      <w:rFonts w:cs="Courier New"/>
    </w:rPr>
  </w:style>
  <w:style w:type="character" w:customStyle="1" w:styleId="ListLabel6">
    <w:name w:val="ListLabel 6"/>
    <w:qFormat/>
    <w:rsid w:val="00B619F1"/>
    <w:rPr>
      <w:rFonts w:cs="Courier New"/>
    </w:rPr>
  </w:style>
  <w:style w:type="character" w:customStyle="1" w:styleId="ListLabel7">
    <w:name w:val="ListLabel 7"/>
    <w:qFormat/>
    <w:rsid w:val="00B619F1"/>
    <w:rPr>
      <w:rFonts w:cs="Courier New"/>
    </w:rPr>
  </w:style>
  <w:style w:type="character" w:customStyle="1" w:styleId="ListLabel8">
    <w:name w:val="ListLabel 8"/>
    <w:qFormat/>
    <w:rsid w:val="00B619F1"/>
    <w:rPr>
      <w:rFonts w:cs="Courier New"/>
    </w:rPr>
  </w:style>
  <w:style w:type="character" w:customStyle="1" w:styleId="ListLabel9">
    <w:name w:val="ListLabel 9"/>
    <w:qFormat/>
    <w:rsid w:val="00B619F1"/>
    <w:rPr>
      <w:rFonts w:cs="Courier New"/>
    </w:rPr>
  </w:style>
  <w:style w:type="character" w:customStyle="1" w:styleId="ListLabel10">
    <w:name w:val="ListLabel 10"/>
    <w:qFormat/>
    <w:rsid w:val="00B619F1"/>
    <w:rPr>
      <w:rFonts w:cs="Courier New"/>
    </w:rPr>
  </w:style>
  <w:style w:type="character" w:customStyle="1" w:styleId="ListLabel11">
    <w:name w:val="ListLabel 11"/>
    <w:qFormat/>
    <w:rsid w:val="00B619F1"/>
    <w:rPr>
      <w:rFonts w:cs="Courier New"/>
    </w:rPr>
  </w:style>
  <w:style w:type="character" w:customStyle="1" w:styleId="ListLabel12">
    <w:name w:val="ListLabel 12"/>
    <w:qFormat/>
    <w:rsid w:val="00B619F1"/>
    <w:rPr>
      <w:rFonts w:cs="Courier New"/>
    </w:rPr>
  </w:style>
  <w:style w:type="character" w:customStyle="1" w:styleId="ListLabel13">
    <w:name w:val="ListLabel 13"/>
    <w:qFormat/>
    <w:rsid w:val="00B619F1"/>
    <w:rPr>
      <w:rFonts w:cs="Arial"/>
    </w:rPr>
  </w:style>
  <w:style w:type="paragraph" w:customStyle="1" w:styleId="berschrift">
    <w:name w:val="Überschrift"/>
    <w:basedOn w:val="Standard"/>
    <w:next w:val="Textkrper"/>
    <w:qFormat/>
    <w:rsid w:val="00B619F1"/>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rsid w:val="00B619F1"/>
    <w:pPr>
      <w:spacing w:after="140" w:line="276" w:lineRule="auto"/>
    </w:pPr>
  </w:style>
  <w:style w:type="paragraph" w:styleId="Liste">
    <w:name w:val="List"/>
    <w:basedOn w:val="Textkrper"/>
    <w:rsid w:val="00B619F1"/>
    <w:rPr>
      <w:rFonts w:cs="Lohit Devanagari"/>
    </w:rPr>
  </w:style>
  <w:style w:type="paragraph" w:styleId="Beschriftung">
    <w:name w:val="caption"/>
    <w:basedOn w:val="Standard"/>
    <w:qFormat/>
    <w:rsid w:val="00B619F1"/>
    <w:pPr>
      <w:suppressLineNumbers/>
      <w:spacing w:before="120" w:after="120"/>
    </w:pPr>
    <w:rPr>
      <w:rFonts w:cs="Lohit Devanagari"/>
      <w:i/>
      <w:iCs/>
    </w:rPr>
  </w:style>
  <w:style w:type="paragraph" w:customStyle="1" w:styleId="Verzeichnis">
    <w:name w:val="Verzeichnis"/>
    <w:basedOn w:val="Standard"/>
    <w:qFormat/>
    <w:rsid w:val="00B619F1"/>
    <w:pPr>
      <w:suppressLineNumbers/>
    </w:pPr>
    <w:rPr>
      <w:rFonts w:cs="Lohit Devanagari"/>
    </w:rPr>
  </w:style>
  <w:style w:type="paragraph" w:styleId="Kopfzeile">
    <w:name w:val="header"/>
    <w:basedOn w:val="Standard"/>
    <w:rsid w:val="00B619F1"/>
    <w:pPr>
      <w:tabs>
        <w:tab w:val="center" w:pos="4536"/>
        <w:tab w:val="right" w:pos="9072"/>
      </w:tabs>
    </w:pPr>
    <w:rPr>
      <w:szCs w:val="20"/>
    </w:rPr>
  </w:style>
  <w:style w:type="paragraph" w:styleId="Verzeichnis1">
    <w:name w:val="toc 1"/>
    <w:basedOn w:val="Standard"/>
    <w:next w:val="Standard"/>
    <w:semiHidden/>
    <w:rsid w:val="00B619F1"/>
    <w:pPr>
      <w:spacing w:before="360" w:after="360" w:line="240" w:lineRule="auto"/>
      <w:ind w:left="1701" w:right="454" w:hanging="1701"/>
      <w:jc w:val="left"/>
    </w:pPr>
    <w:rPr>
      <w:b/>
    </w:rPr>
  </w:style>
  <w:style w:type="paragraph" w:styleId="Fuzeile">
    <w:name w:val="footer"/>
    <w:basedOn w:val="Standard"/>
    <w:rsid w:val="00B619F1"/>
    <w:pPr>
      <w:tabs>
        <w:tab w:val="center" w:pos="4536"/>
        <w:tab w:val="right" w:pos="9072"/>
      </w:tabs>
      <w:spacing w:line="240" w:lineRule="auto"/>
    </w:pPr>
    <w:rPr>
      <w:sz w:val="16"/>
    </w:rPr>
  </w:style>
  <w:style w:type="paragraph" w:styleId="Funotentext">
    <w:name w:val="footnote text"/>
    <w:basedOn w:val="Standard"/>
    <w:semiHidden/>
    <w:rsid w:val="00B619F1"/>
    <w:pPr>
      <w:tabs>
        <w:tab w:val="left" w:pos="567"/>
      </w:tabs>
      <w:spacing w:after="180" w:line="240" w:lineRule="auto"/>
      <w:ind w:left="567" w:hanging="567"/>
    </w:pPr>
    <w:rPr>
      <w:sz w:val="16"/>
      <w:szCs w:val="20"/>
    </w:rPr>
  </w:style>
  <w:style w:type="paragraph" w:customStyle="1" w:styleId="Betreff">
    <w:name w:val="Betreff"/>
    <w:basedOn w:val="Kopfzeile"/>
    <w:next w:val="Standard"/>
    <w:qFormat/>
    <w:rsid w:val="00B619F1"/>
    <w:pPr>
      <w:spacing w:line="240" w:lineRule="auto"/>
    </w:pPr>
    <w:rPr>
      <w:b/>
      <w:szCs w:val="24"/>
    </w:rPr>
  </w:style>
  <w:style w:type="paragraph" w:styleId="Verzeichnis2">
    <w:name w:val="toc 2"/>
    <w:basedOn w:val="Standard"/>
    <w:next w:val="Standard"/>
    <w:semiHidden/>
    <w:rsid w:val="00B619F1"/>
    <w:pPr>
      <w:spacing w:after="120" w:line="240" w:lineRule="auto"/>
      <w:ind w:left="1701" w:right="454" w:hanging="1701"/>
    </w:pPr>
  </w:style>
  <w:style w:type="paragraph" w:styleId="Verzeichnis3">
    <w:name w:val="toc 3"/>
    <w:basedOn w:val="Standard"/>
    <w:next w:val="Standard"/>
    <w:semiHidden/>
    <w:rsid w:val="00B619F1"/>
    <w:pPr>
      <w:spacing w:after="120" w:line="240" w:lineRule="auto"/>
      <w:ind w:left="1701" w:right="454" w:hanging="1701"/>
    </w:pPr>
  </w:style>
  <w:style w:type="paragraph" w:styleId="Verzeichnis4">
    <w:name w:val="toc 4"/>
    <w:basedOn w:val="Standard"/>
    <w:next w:val="Standard"/>
    <w:semiHidden/>
    <w:rsid w:val="00B619F1"/>
    <w:pPr>
      <w:spacing w:after="120" w:line="240" w:lineRule="auto"/>
      <w:ind w:left="1701" w:right="454" w:hanging="1701"/>
    </w:pPr>
  </w:style>
  <w:style w:type="paragraph" w:styleId="Verzeichnis5">
    <w:name w:val="toc 5"/>
    <w:basedOn w:val="Standard"/>
    <w:next w:val="Standard"/>
    <w:semiHidden/>
    <w:rsid w:val="00B619F1"/>
    <w:pPr>
      <w:spacing w:after="120" w:line="240" w:lineRule="auto"/>
      <w:ind w:left="1701" w:right="454" w:hanging="1701"/>
    </w:pPr>
  </w:style>
  <w:style w:type="paragraph" w:styleId="Verzeichnis6">
    <w:name w:val="toc 6"/>
    <w:basedOn w:val="Standard"/>
    <w:next w:val="Standard"/>
    <w:autoRedefine/>
    <w:semiHidden/>
    <w:rsid w:val="00B619F1"/>
    <w:pPr>
      <w:ind w:left="1200"/>
    </w:pPr>
  </w:style>
  <w:style w:type="paragraph" w:styleId="Verzeichnis7">
    <w:name w:val="toc 7"/>
    <w:basedOn w:val="Standard"/>
    <w:next w:val="Standard"/>
    <w:autoRedefine/>
    <w:semiHidden/>
    <w:rsid w:val="00B619F1"/>
    <w:pPr>
      <w:ind w:left="1440"/>
    </w:pPr>
  </w:style>
  <w:style w:type="paragraph" w:styleId="Verzeichnis8">
    <w:name w:val="toc 8"/>
    <w:basedOn w:val="Standard"/>
    <w:next w:val="Standard"/>
    <w:autoRedefine/>
    <w:semiHidden/>
    <w:rsid w:val="00B619F1"/>
    <w:pPr>
      <w:ind w:left="1680"/>
    </w:pPr>
  </w:style>
  <w:style w:type="paragraph" w:styleId="Verzeichnis9">
    <w:name w:val="toc 9"/>
    <w:basedOn w:val="Standard"/>
    <w:next w:val="Standard"/>
    <w:autoRedefine/>
    <w:semiHidden/>
    <w:rsid w:val="00B619F1"/>
    <w:pPr>
      <w:ind w:left="1920"/>
    </w:pPr>
  </w:style>
  <w:style w:type="paragraph" w:styleId="Listenabsatz">
    <w:name w:val="List Paragraph"/>
    <w:basedOn w:val="Standard"/>
    <w:uiPriority w:val="34"/>
    <w:qFormat/>
    <w:rsid w:val="007B513E"/>
    <w:pPr>
      <w:ind w:left="720"/>
      <w:contextualSpacing/>
    </w:pPr>
  </w:style>
  <w:style w:type="character" w:styleId="Hyperlink">
    <w:name w:val="Hyperlink"/>
    <w:basedOn w:val="Absatz-Standardschriftart"/>
    <w:uiPriority w:val="99"/>
    <w:unhideWhenUsed/>
    <w:rsid w:val="00F71FE4"/>
    <w:rPr>
      <w:color w:val="0000FF" w:themeColor="hyperlink"/>
      <w:u w:val="single"/>
    </w:rPr>
  </w:style>
  <w:style w:type="character" w:customStyle="1" w:styleId="NichtaufgelsteErwhnung1">
    <w:name w:val="Nicht aufgelöste Erwähnung1"/>
    <w:basedOn w:val="Absatz-Standardschriftart"/>
    <w:uiPriority w:val="99"/>
    <w:semiHidden/>
    <w:unhideWhenUsed/>
    <w:rsid w:val="00F71FE4"/>
    <w:rPr>
      <w:color w:val="605E5C"/>
      <w:shd w:val="clear" w:color="auto" w:fill="E1DFDD"/>
    </w:rPr>
  </w:style>
  <w:style w:type="paragraph" w:styleId="Sprechblasentext">
    <w:name w:val="Balloon Text"/>
    <w:basedOn w:val="Standard"/>
    <w:link w:val="SprechblasentextZchn"/>
    <w:rsid w:val="00B37105"/>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B37105"/>
    <w:rPr>
      <w:rFonts w:ascii="Lucida Grande" w:hAnsi="Lucida Grande"/>
      <w:sz w:val="18"/>
      <w:szCs w:val="18"/>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75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DBDD-9F01-4191-B48D-FC4D6E4F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2019-03-16T18:56:00Z</dcterms:created>
  <dcterms:modified xsi:type="dcterms:W3CDTF">2019-03-16T18:56:00Z</dcterms:modified>
  <dc:language/>
</cp:coreProperties>
</file>